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42" w:rsidRDefault="004552F8">
      <w:pPr>
        <w:pStyle w:val="Ttulo3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FORMULÁRIO DE </w:t>
      </w:r>
      <w:r>
        <w:rPr>
          <w:sz w:val="22"/>
          <w:szCs w:val="22"/>
        </w:rPr>
        <w:t>AVALIAÇÃO</w:t>
      </w:r>
      <w:r>
        <w:rPr>
          <w:color w:val="000000"/>
          <w:sz w:val="22"/>
          <w:szCs w:val="22"/>
        </w:rPr>
        <w:t xml:space="preserve"> </w:t>
      </w:r>
    </w:p>
    <w:p w:rsidR="00CD6742" w:rsidRDefault="00CD6742">
      <w:pPr>
        <w:pStyle w:val="Ttulo3"/>
        <w:ind w:left="0" w:hanging="2"/>
        <w:rPr>
          <w:color w:val="000000"/>
          <w:sz w:val="22"/>
          <w:szCs w:val="22"/>
        </w:rPr>
      </w:pPr>
    </w:p>
    <w:p w:rsidR="00984FDF" w:rsidRPr="00CD6742" w:rsidRDefault="00E20C6A">
      <w:pPr>
        <w:pStyle w:val="Ttulo3"/>
        <w:ind w:left="1" w:hanging="3"/>
        <w:rPr>
          <w:color w:val="000000"/>
          <w:sz w:val="28"/>
          <w:szCs w:val="28"/>
        </w:rPr>
      </w:pPr>
      <w:r w:rsidRPr="00CD6742">
        <w:rPr>
          <w:color w:val="000000"/>
          <w:sz w:val="28"/>
          <w:szCs w:val="28"/>
        </w:rPr>
        <w:t>EXAME DE QUALIFICAÇÃO</w:t>
      </w:r>
    </w:p>
    <w:p w:rsidR="00984FDF" w:rsidRDefault="00984FDF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Nome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do(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a) autor(a):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984FDF" w:rsidRDefault="004552F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Nome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do(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a) orientador(a): </w:t>
      </w:r>
    </w:p>
    <w:p w:rsidR="00984FDF" w:rsidRDefault="004552F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Título da dissertação/tese: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Avaliação da dissertação/tese:</w:t>
      </w:r>
    </w:p>
    <w:tbl>
      <w:tblPr>
        <w:tblStyle w:val="a"/>
        <w:tblW w:w="8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0"/>
        <w:gridCol w:w="1134"/>
        <w:gridCol w:w="1134"/>
        <w:gridCol w:w="1134"/>
      </w:tblGrid>
      <w:tr w:rsidR="00984FDF" w:rsidTr="00D8603D"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84FDF" w:rsidRDefault="00984FDF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984FDF" w:rsidRPr="00D8603D" w:rsidRDefault="004552F8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D8603D"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984FDF" w:rsidRPr="00D8603D" w:rsidRDefault="004552F8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D8603D"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984FDF" w:rsidRPr="00D8603D" w:rsidRDefault="004552F8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D8603D">
              <w:rPr>
                <w:rFonts w:ascii="Arial" w:eastAsia="Arial" w:hAnsi="Arial" w:cs="Arial"/>
                <w:color w:val="000000"/>
                <w:sz w:val="16"/>
                <w:szCs w:val="16"/>
              </w:rPr>
              <w:t>Parcialmente</w:t>
            </w:r>
          </w:p>
        </w:tc>
      </w:tr>
      <w:tr w:rsidR="00984FDF" w:rsidTr="00D8603D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título está adequado?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:rsidTr="00D8603D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 trabalho tem mérito técnico ou científico? 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:rsidTr="00D8603D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trabalho é original?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:rsidTr="00D8603D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introdução apresenta uma boa fundamentação teórica e permite a identificação dos problemas a serem abordados? 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:rsidTr="00D8603D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objetivos estão claros?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:rsidTr="00D8603D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Há lógica nas hipóteses formuladas?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:rsidTr="00D8603D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metodologia utilizada está adequada e compatível com os objetivos propostos?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:rsidTr="00D8603D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resultados estão apresentados de forma clara e coerente?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:rsidTr="00D8603D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resultados obtidos permitem alcançar os objetivos e responder as questões propostas?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:rsidTr="00D8603D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discussão evidencia os principais achados do estudo e suas implicações ou aplicações?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:rsidTr="00D8603D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As conclusões do trabalho são relevantes? 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:rsidTr="00D8603D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bibliografia está completa, adequada, atual?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:rsidTr="00D8603D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resultados obtidos permitem a publicação deste trabalho em revistas de impacto científico?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Parecer geral, sugestões e outros comentários</w:t>
      </w:r>
      <w:r>
        <w:rPr>
          <w:rFonts w:ascii="Arial" w:eastAsia="Arial" w:hAnsi="Arial" w:cs="Arial"/>
          <w:color w:val="000000"/>
        </w:rPr>
        <w:t xml:space="preserve"> (em particular para os itens que foram considerados como parcialmente satisfatórios ou não satisfatórios). Outros comentários também podem ser enviados no próprio exemplar da dissertação/tese. Por gentileza, deixe claro neste espaço todos os pontos que devem ser corrigidos para que a tese tenha a qualidade considerada satisfatória em seu parecer. O texto abaixo poderá ser lido publicamente no momento da apresentação da dissertação/tese pelo candidato, em data já agendada. A leitura dos pareceres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pelo orientador faz parte da apresentação pública do trabalho de dissertação/tese de Mestrado/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outorado no PPG</w:t>
      </w:r>
      <w:r>
        <w:rPr>
          <w:rFonts w:ascii="Arial" w:eastAsia="Arial" w:hAnsi="Arial" w:cs="Arial"/>
        </w:rPr>
        <w:t>ZOO</w:t>
      </w:r>
      <w:r>
        <w:rPr>
          <w:rFonts w:ascii="Arial" w:eastAsia="Arial" w:hAnsi="Arial" w:cs="Arial"/>
          <w:color w:val="000000"/>
        </w:rPr>
        <w:t>. Inclua quantas linhas julgar necessárias para emissão de seu parecer.</w:t>
      </w: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>Conceito final:</w:t>
      </w: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Aprovada (indica que as modificações mesmo que extensas podem ser incluídas a juízo do orientador, não sendo necessária uma nova análise deste membro da banca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</w:t>
      </w:r>
      <w:proofErr w:type="gramEnd"/>
    </w:p>
    <w:p w:rsidR="00984FDF" w:rsidRDefault="00984FDF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Necessita </w:t>
      </w:r>
      <w:r w:rsidR="00106109"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evisão (indica que há necessidade de reformulações no trabalho, de acordo com as sugestões indicadas no item “parecer geral, sugestões e outros comentários” e que o mesmo deverá ser novamente enviado ao avaliador antes de emitir a decisão final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</w:t>
      </w:r>
      <w:proofErr w:type="gramEnd"/>
    </w:p>
    <w:p w:rsidR="00984FDF" w:rsidRDefault="00984FDF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Reprovada (indica que o material não é adequado para uma </w:t>
      </w:r>
      <w:r w:rsidR="000F6F01">
        <w:rPr>
          <w:rFonts w:ascii="Arial" w:eastAsia="Arial" w:hAnsi="Arial" w:cs="Arial"/>
          <w:color w:val="000000"/>
          <w:sz w:val="22"/>
          <w:szCs w:val="22"/>
        </w:rPr>
        <w:t>dissertação/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tese e que o aluno não deve </w:t>
      </w:r>
      <w:r w:rsidR="000F6F01">
        <w:rPr>
          <w:rFonts w:ascii="Arial" w:eastAsia="Arial" w:hAnsi="Arial" w:cs="Arial"/>
          <w:color w:val="000000"/>
          <w:sz w:val="22"/>
          <w:szCs w:val="22"/>
        </w:rPr>
        <w:t>ser aprovado na qualificação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 xml:space="preserve">     , </w:t>
      </w:r>
      <w:bookmarkStart w:id="3" w:name="bookmark=id.1fob9te" w:colFirst="0" w:colLast="0"/>
      <w:bookmarkEnd w:id="3"/>
      <w:r>
        <w:rPr>
          <w:rFonts w:ascii="Arial" w:eastAsia="Arial" w:hAnsi="Arial" w:cs="Arial"/>
          <w:color w:val="000000"/>
          <w:sz w:val="22"/>
          <w:szCs w:val="22"/>
        </w:rPr>
        <w:t xml:space="preserve">   de </w:t>
      </w:r>
      <w:bookmarkStart w:id="4" w:name="bookmark=id.3znysh7" w:colFirst="0" w:colLast="0"/>
      <w:bookmarkEnd w:id="4"/>
      <w:r>
        <w:rPr>
          <w:rFonts w:ascii="Arial" w:eastAsia="Arial" w:hAnsi="Arial" w:cs="Arial"/>
          <w:color w:val="000000"/>
          <w:sz w:val="22"/>
          <w:szCs w:val="22"/>
        </w:rPr>
        <w:t>      de 202</w:t>
      </w:r>
      <w:bookmarkStart w:id="5" w:name="bookmark=id.2et92p0" w:colFirst="0" w:colLast="0"/>
      <w:bookmarkEnd w:id="5"/>
      <w:r>
        <w:rPr>
          <w:rFonts w:ascii="Arial" w:eastAsia="Arial" w:hAnsi="Arial" w:cs="Arial"/>
          <w:color w:val="000000"/>
          <w:sz w:val="22"/>
          <w:szCs w:val="22"/>
        </w:rPr>
        <w:t> </w:t>
      </w:r>
    </w:p>
    <w:p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Local e data</w:t>
      </w: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Identificação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do(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a) Examinador(a):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Start w:id="6" w:name="bookmark=id.tyjcwt" w:colFirst="0" w:colLast="0"/>
      <w:bookmarkEnd w:id="6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:rsidR="00984FDF" w:rsidRDefault="004552F8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Instituição: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Start w:id="7" w:name="bookmark=id.3dy6vkm" w:colFirst="0" w:colLast="0"/>
      <w:bookmarkEnd w:id="7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:rsidR="00984FDF" w:rsidRDefault="004552F8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8" w:name="bookmark=id.1t3h5sf" w:colFirst="0" w:colLast="0"/>
      <w:bookmarkEnd w:id="8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CPF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do(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a) Examinador(a) (caso não tenha CPF, favor informar data de nascimento e nacionalidade):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     </w:t>
      </w:r>
    </w:p>
    <w:p w:rsidR="00984FDF" w:rsidRDefault="004552F8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Instituição, área de conhecimento e ano de doutoramento: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     ,</w:t>
      </w:r>
      <w:bookmarkStart w:id="9" w:name="bookmark=id.4d34og8" w:colFirst="0" w:colLast="0"/>
      <w:bookmarkEnd w:id="9"/>
      <w:r w:rsidR="0010610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     , </w:t>
      </w:r>
      <w:bookmarkStart w:id="10" w:name="bookmark=id.2s8eyo1" w:colFirst="0" w:colLast="0"/>
      <w:bookmarkEnd w:id="10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    </w:t>
      </w:r>
      <w:proofErr w:type="gramEnd"/>
    </w:p>
    <w:p w:rsidR="00984FDF" w:rsidRDefault="00984FDF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Assinatura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do(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a) Examinador(a)</w:t>
      </w:r>
    </w:p>
    <w:p w:rsidR="00984FDF" w:rsidRDefault="004552F8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Obs.: Por favor, incluir sua assinatura digitalizada nesse campo.</w:t>
      </w:r>
    </w:p>
    <w:sectPr w:rsidR="00984FDF" w:rsidSect="00DB5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701" w:header="624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78E8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77" w:rsidRDefault="00F55277">
      <w:pPr>
        <w:spacing w:line="240" w:lineRule="auto"/>
        <w:ind w:left="0" w:hanging="2"/>
      </w:pPr>
      <w:r>
        <w:separator/>
      </w:r>
    </w:p>
  </w:endnote>
  <w:endnote w:type="continuationSeparator" w:id="0">
    <w:p w:rsidR="00F55277" w:rsidRDefault="00F552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3D" w:rsidRDefault="00D8603D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DF" w:rsidRDefault="00DB57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4552F8">
      <w:rPr>
        <w:color w:val="000000"/>
      </w:rPr>
      <w:instrText>PAGE</w:instrText>
    </w:r>
    <w:r>
      <w:rPr>
        <w:color w:val="000000"/>
      </w:rPr>
      <w:fldChar w:fldCharType="separate"/>
    </w:r>
    <w:r w:rsidR="00E338C6">
      <w:rPr>
        <w:noProof/>
        <w:color w:val="000000"/>
      </w:rPr>
      <w:t>1</w:t>
    </w:r>
    <w:r>
      <w:rPr>
        <w:color w:val="000000"/>
      </w:rPr>
      <w:fldChar w:fldCharType="end"/>
    </w:r>
  </w:p>
  <w:p w:rsidR="00984FDF" w:rsidRDefault="00984F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3D" w:rsidRDefault="00D8603D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77" w:rsidRDefault="00F55277">
      <w:pPr>
        <w:spacing w:line="240" w:lineRule="auto"/>
        <w:ind w:left="0" w:hanging="2"/>
      </w:pPr>
      <w:r>
        <w:separator/>
      </w:r>
    </w:p>
  </w:footnote>
  <w:footnote w:type="continuationSeparator" w:id="0">
    <w:p w:rsidR="00F55277" w:rsidRDefault="00F552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3D" w:rsidRDefault="00D8603D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3D" w:rsidRPr="00EE4AD6" w:rsidRDefault="00E338C6" w:rsidP="00E338C6">
    <w:pPr>
      <w:spacing w:before="29" w:line="240" w:lineRule="auto"/>
      <w:ind w:leftChars="566" w:left="1134" w:right="1775" w:hanging="2"/>
      <w:jc w:val="center"/>
      <w:rPr>
        <w:sz w:val="22"/>
        <w:szCs w:val="22"/>
      </w:rPr>
    </w:pPr>
    <w:ins w:id="11" w:author="csbarros" w:date="2022-03-29T09:25:00Z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-22860</wp:posOffset>
            </wp:positionV>
            <wp:extent cx="807720" cy="815340"/>
            <wp:effectExtent l="1905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r w:rsidR="00D8603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-760095</wp:posOffset>
          </wp:positionH>
          <wp:positionV relativeFrom="paragraph">
            <wp:posOffset>-53340</wp:posOffset>
          </wp:positionV>
          <wp:extent cx="647700" cy="845820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4770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03D" w:rsidRPr="00EE4AD6">
      <w:rPr>
        <w:b/>
        <w:spacing w:val="3"/>
        <w:sz w:val="22"/>
        <w:szCs w:val="22"/>
      </w:rPr>
      <w:t>U</w:t>
    </w:r>
    <w:r w:rsidR="00D8603D" w:rsidRPr="00EE4AD6">
      <w:rPr>
        <w:b/>
        <w:spacing w:val="-2"/>
        <w:sz w:val="22"/>
        <w:szCs w:val="22"/>
      </w:rPr>
      <w:t>N</w:t>
    </w:r>
    <w:r w:rsidR="00D8603D" w:rsidRPr="00EE4AD6">
      <w:rPr>
        <w:b/>
        <w:spacing w:val="-1"/>
        <w:sz w:val="22"/>
        <w:szCs w:val="22"/>
      </w:rPr>
      <w:t>I</w:t>
    </w:r>
    <w:r w:rsidR="00D8603D" w:rsidRPr="00EE4AD6">
      <w:rPr>
        <w:b/>
        <w:spacing w:val="1"/>
        <w:sz w:val="22"/>
        <w:szCs w:val="22"/>
      </w:rPr>
      <w:t>VE</w:t>
    </w:r>
    <w:r w:rsidR="00D8603D" w:rsidRPr="00EE4AD6">
      <w:rPr>
        <w:b/>
        <w:spacing w:val="-2"/>
        <w:sz w:val="22"/>
        <w:szCs w:val="22"/>
      </w:rPr>
      <w:t>R</w:t>
    </w:r>
    <w:r w:rsidR="00D8603D" w:rsidRPr="00EE4AD6">
      <w:rPr>
        <w:b/>
        <w:spacing w:val="2"/>
        <w:sz w:val="22"/>
        <w:szCs w:val="22"/>
      </w:rPr>
      <w:t>S</w:t>
    </w:r>
    <w:r w:rsidR="00D8603D" w:rsidRPr="00EE4AD6">
      <w:rPr>
        <w:b/>
        <w:spacing w:val="1"/>
        <w:sz w:val="22"/>
        <w:szCs w:val="22"/>
      </w:rPr>
      <w:t>IDA</w:t>
    </w:r>
    <w:r w:rsidR="00D8603D" w:rsidRPr="00EE4AD6">
      <w:rPr>
        <w:b/>
        <w:spacing w:val="-4"/>
        <w:sz w:val="22"/>
        <w:szCs w:val="22"/>
      </w:rPr>
      <w:t>D</w:t>
    </w:r>
    <w:r w:rsidR="00D8603D" w:rsidRPr="00EE4AD6">
      <w:rPr>
        <w:b/>
        <w:sz w:val="22"/>
        <w:szCs w:val="22"/>
      </w:rPr>
      <w:t>E</w:t>
    </w:r>
    <w:r w:rsidR="00D8603D" w:rsidRPr="00EE4AD6">
      <w:rPr>
        <w:b/>
        <w:spacing w:val="38"/>
        <w:sz w:val="22"/>
        <w:szCs w:val="22"/>
      </w:rPr>
      <w:t xml:space="preserve"> </w:t>
    </w:r>
    <w:r w:rsidR="00D8603D" w:rsidRPr="00EE4AD6">
      <w:rPr>
        <w:b/>
        <w:spacing w:val="-1"/>
        <w:sz w:val="22"/>
        <w:szCs w:val="22"/>
      </w:rPr>
      <w:t>E</w:t>
    </w:r>
    <w:r w:rsidR="00D8603D" w:rsidRPr="00EE4AD6">
      <w:rPr>
        <w:b/>
        <w:spacing w:val="2"/>
        <w:sz w:val="22"/>
        <w:szCs w:val="22"/>
      </w:rPr>
      <w:t>S</w:t>
    </w:r>
    <w:r w:rsidR="00D8603D" w:rsidRPr="00EE4AD6">
      <w:rPr>
        <w:b/>
        <w:spacing w:val="-1"/>
        <w:sz w:val="22"/>
        <w:szCs w:val="22"/>
      </w:rPr>
      <w:t>T</w:t>
    </w:r>
    <w:r w:rsidR="00D8603D" w:rsidRPr="00EE4AD6">
      <w:rPr>
        <w:b/>
        <w:spacing w:val="3"/>
        <w:sz w:val="22"/>
        <w:szCs w:val="22"/>
      </w:rPr>
      <w:t>A</w:t>
    </w:r>
    <w:r w:rsidR="00D8603D" w:rsidRPr="00EE4AD6">
      <w:rPr>
        <w:b/>
        <w:spacing w:val="1"/>
        <w:sz w:val="22"/>
        <w:szCs w:val="22"/>
      </w:rPr>
      <w:t>D</w:t>
    </w:r>
    <w:r w:rsidR="00D8603D" w:rsidRPr="00EE4AD6">
      <w:rPr>
        <w:b/>
        <w:spacing w:val="3"/>
        <w:sz w:val="22"/>
        <w:szCs w:val="22"/>
      </w:rPr>
      <w:t>U</w:t>
    </w:r>
    <w:r w:rsidR="00D8603D" w:rsidRPr="00EE4AD6">
      <w:rPr>
        <w:b/>
        <w:spacing w:val="-7"/>
        <w:sz w:val="22"/>
        <w:szCs w:val="22"/>
      </w:rPr>
      <w:t>A</w:t>
    </w:r>
    <w:r w:rsidR="00D8603D" w:rsidRPr="00EE4AD6">
      <w:rPr>
        <w:b/>
        <w:sz w:val="22"/>
        <w:szCs w:val="22"/>
      </w:rPr>
      <w:t>L</w:t>
    </w:r>
    <w:r w:rsidR="00D8603D" w:rsidRPr="00EE4AD6">
      <w:rPr>
        <w:b/>
        <w:spacing w:val="25"/>
        <w:sz w:val="22"/>
        <w:szCs w:val="22"/>
      </w:rPr>
      <w:t xml:space="preserve"> </w:t>
    </w:r>
    <w:r w:rsidR="00D8603D" w:rsidRPr="00EE4AD6">
      <w:rPr>
        <w:b/>
        <w:spacing w:val="1"/>
        <w:sz w:val="22"/>
        <w:szCs w:val="22"/>
      </w:rPr>
      <w:t>D</w:t>
    </w:r>
    <w:r w:rsidR="00D8603D" w:rsidRPr="00EE4AD6">
      <w:rPr>
        <w:b/>
        <w:sz w:val="22"/>
        <w:szCs w:val="22"/>
      </w:rPr>
      <w:t>E</w:t>
    </w:r>
    <w:r w:rsidR="00D8603D" w:rsidRPr="00EE4AD6">
      <w:rPr>
        <w:b/>
        <w:spacing w:val="10"/>
        <w:sz w:val="22"/>
        <w:szCs w:val="22"/>
      </w:rPr>
      <w:t xml:space="preserve"> </w:t>
    </w:r>
    <w:r w:rsidR="00D8603D" w:rsidRPr="00EE4AD6">
      <w:rPr>
        <w:b/>
        <w:sz w:val="22"/>
        <w:szCs w:val="22"/>
      </w:rPr>
      <w:t>S</w:t>
    </w:r>
    <w:r w:rsidR="00D8603D" w:rsidRPr="00EE4AD6">
      <w:rPr>
        <w:b/>
        <w:spacing w:val="3"/>
        <w:sz w:val="22"/>
        <w:szCs w:val="22"/>
      </w:rPr>
      <w:t>A</w:t>
    </w:r>
    <w:r w:rsidR="00D8603D" w:rsidRPr="00EE4AD6">
      <w:rPr>
        <w:b/>
        <w:spacing w:val="-4"/>
        <w:sz w:val="22"/>
        <w:szCs w:val="22"/>
      </w:rPr>
      <w:t>N</w:t>
    </w:r>
    <w:r w:rsidR="00D8603D" w:rsidRPr="00EE4AD6">
      <w:rPr>
        <w:b/>
        <w:spacing w:val="1"/>
        <w:sz w:val="22"/>
        <w:szCs w:val="22"/>
      </w:rPr>
      <w:t>T</w:t>
    </w:r>
    <w:r w:rsidR="00D8603D" w:rsidRPr="00EE4AD6">
      <w:rPr>
        <w:b/>
        <w:sz w:val="22"/>
        <w:szCs w:val="22"/>
      </w:rPr>
      <w:t>A</w:t>
    </w:r>
    <w:r w:rsidR="00D8603D" w:rsidRPr="00EE4AD6">
      <w:rPr>
        <w:b/>
        <w:spacing w:val="16"/>
        <w:sz w:val="22"/>
        <w:szCs w:val="22"/>
      </w:rPr>
      <w:t xml:space="preserve"> </w:t>
    </w:r>
    <w:r w:rsidR="00D8603D" w:rsidRPr="00EE4AD6">
      <w:rPr>
        <w:b/>
        <w:spacing w:val="3"/>
        <w:sz w:val="22"/>
        <w:szCs w:val="22"/>
      </w:rPr>
      <w:t>C</w:t>
    </w:r>
    <w:r w:rsidR="00D8603D" w:rsidRPr="00EE4AD6">
      <w:rPr>
        <w:b/>
        <w:spacing w:val="1"/>
        <w:sz w:val="22"/>
        <w:szCs w:val="22"/>
      </w:rPr>
      <w:t>R</w:t>
    </w:r>
    <w:r w:rsidR="00D8603D" w:rsidRPr="00EE4AD6">
      <w:rPr>
        <w:b/>
        <w:spacing w:val="-2"/>
        <w:sz w:val="22"/>
        <w:szCs w:val="22"/>
      </w:rPr>
      <w:t>U</w:t>
    </w:r>
    <w:r w:rsidR="00D8603D" w:rsidRPr="00EE4AD6">
      <w:rPr>
        <w:b/>
        <w:sz w:val="22"/>
        <w:szCs w:val="22"/>
      </w:rPr>
      <w:t>Z</w:t>
    </w:r>
    <w:r w:rsidR="00D8603D" w:rsidRPr="00EE4AD6">
      <w:rPr>
        <w:b/>
        <w:spacing w:val="13"/>
        <w:sz w:val="22"/>
        <w:szCs w:val="22"/>
      </w:rPr>
      <w:t xml:space="preserve"> </w:t>
    </w:r>
    <w:r w:rsidR="00D8603D" w:rsidRPr="00EE4AD6">
      <w:rPr>
        <w:b/>
        <w:sz w:val="22"/>
        <w:szCs w:val="22"/>
      </w:rPr>
      <w:t>-</w:t>
    </w:r>
    <w:r w:rsidR="00D8603D" w:rsidRPr="00EE4AD6">
      <w:rPr>
        <w:b/>
        <w:spacing w:val="3"/>
        <w:sz w:val="22"/>
        <w:szCs w:val="22"/>
      </w:rPr>
      <w:t xml:space="preserve"> </w:t>
    </w:r>
    <w:r w:rsidR="00D8603D" w:rsidRPr="00EE4AD6">
      <w:rPr>
        <w:b/>
        <w:spacing w:val="1"/>
        <w:w w:val="102"/>
        <w:sz w:val="22"/>
        <w:szCs w:val="22"/>
      </w:rPr>
      <w:t>UE</w:t>
    </w:r>
    <w:r w:rsidR="00D8603D" w:rsidRPr="00EE4AD6">
      <w:rPr>
        <w:b/>
        <w:w w:val="102"/>
        <w:sz w:val="22"/>
        <w:szCs w:val="22"/>
      </w:rPr>
      <w:t xml:space="preserve">SC </w:t>
    </w:r>
    <w:r w:rsidR="00D8603D" w:rsidRPr="00EE4AD6">
      <w:rPr>
        <w:b/>
        <w:spacing w:val="-3"/>
        <w:sz w:val="22"/>
        <w:szCs w:val="22"/>
      </w:rPr>
      <w:t>P</w:t>
    </w:r>
    <w:r w:rsidR="00D8603D" w:rsidRPr="00EE4AD6">
      <w:rPr>
        <w:b/>
        <w:spacing w:val="1"/>
        <w:sz w:val="22"/>
        <w:szCs w:val="22"/>
      </w:rPr>
      <w:t>r</w:t>
    </w:r>
    <w:r w:rsidR="00D8603D" w:rsidRPr="00EE4AD6">
      <w:rPr>
        <w:b/>
        <w:sz w:val="22"/>
        <w:szCs w:val="22"/>
      </w:rPr>
      <w:t>ó</w:t>
    </w:r>
    <w:r w:rsidR="00D8603D" w:rsidRPr="00EE4AD6">
      <w:rPr>
        <w:b/>
        <w:spacing w:val="-1"/>
        <w:sz w:val="22"/>
        <w:szCs w:val="22"/>
      </w:rPr>
      <w:t>-</w:t>
    </w:r>
    <w:r w:rsidR="00D8603D" w:rsidRPr="00EE4AD6">
      <w:rPr>
        <w:b/>
        <w:spacing w:val="1"/>
        <w:sz w:val="22"/>
        <w:szCs w:val="22"/>
      </w:rPr>
      <w:t>Re</w:t>
    </w:r>
    <w:r w:rsidR="00D8603D" w:rsidRPr="00EE4AD6">
      <w:rPr>
        <w:b/>
        <w:sz w:val="22"/>
        <w:szCs w:val="22"/>
      </w:rPr>
      <w:t>i</w:t>
    </w:r>
    <w:r w:rsidR="00D8603D" w:rsidRPr="00EE4AD6">
      <w:rPr>
        <w:b/>
        <w:spacing w:val="-1"/>
        <w:sz w:val="22"/>
        <w:szCs w:val="22"/>
      </w:rPr>
      <w:t>t</w:t>
    </w:r>
    <w:r w:rsidR="00D8603D" w:rsidRPr="00EE4AD6">
      <w:rPr>
        <w:b/>
        <w:spacing w:val="3"/>
        <w:sz w:val="22"/>
        <w:szCs w:val="22"/>
      </w:rPr>
      <w:t>o</w:t>
    </w:r>
    <w:r w:rsidR="00D8603D" w:rsidRPr="00EE4AD6">
      <w:rPr>
        <w:b/>
        <w:spacing w:val="-2"/>
        <w:sz w:val="22"/>
        <w:szCs w:val="22"/>
      </w:rPr>
      <w:t>r</w:t>
    </w:r>
    <w:r w:rsidR="00D8603D" w:rsidRPr="00EE4AD6">
      <w:rPr>
        <w:b/>
        <w:sz w:val="22"/>
        <w:szCs w:val="22"/>
      </w:rPr>
      <w:t>ia</w:t>
    </w:r>
    <w:r w:rsidR="00D8603D" w:rsidRPr="00EE4AD6">
      <w:rPr>
        <w:b/>
        <w:spacing w:val="27"/>
        <w:sz w:val="22"/>
        <w:szCs w:val="22"/>
      </w:rPr>
      <w:t xml:space="preserve"> </w:t>
    </w:r>
    <w:r w:rsidR="00D8603D" w:rsidRPr="00EE4AD6">
      <w:rPr>
        <w:b/>
        <w:sz w:val="22"/>
        <w:szCs w:val="22"/>
      </w:rPr>
      <w:t>de</w:t>
    </w:r>
    <w:r w:rsidR="00D8603D" w:rsidRPr="00EE4AD6">
      <w:rPr>
        <w:b/>
        <w:spacing w:val="7"/>
        <w:sz w:val="22"/>
        <w:szCs w:val="22"/>
      </w:rPr>
      <w:t xml:space="preserve"> </w:t>
    </w:r>
    <w:r w:rsidR="00D8603D" w:rsidRPr="00EE4AD6">
      <w:rPr>
        <w:b/>
        <w:spacing w:val="-1"/>
        <w:sz w:val="22"/>
        <w:szCs w:val="22"/>
      </w:rPr>
      <w:t>P</w:t>
    </w:r>
    <w:r w:rsidR="00D8603D" w:rsidRPr="00EE4AD6">
      <w:rPr>
        <w:b/>
        <w:spacing w:val="-2"/>
        <w:sz w:val="22"/>
        <w:szCs w:val="22"/>
      </w:rPr>
      <w:t>e</w:t>
    </w:r>
    <w:r w:rsidR="00D8603D" w:rsidRPr="00EE4AD6">
      <w:rPr>
        <w:b/>
        <w:spacing w:val="-1"/>
        <w:sz w:val="22"/>
        <w:szCs w:val="22"/>
      </w:rPr>
      <w:t>s</w:t>
    </w:r>
    <w:r w:rsidR="00D8603D" w:rsidRPr="00EE4AD6">
      <w:rPr>
        <w:b/>
        <w:spacing w:val="2"/>
        <w:sz w:val="22"/>
        <w:szCs w:val="22"/>
      </w:rPr>
      <w:t>qu</w:t>
    </w:r>
    <w:r w:rsidR="00D8603D" w:rsidRPr="00EE4AD6">
      <w:rPr>
        <w:b/>
        <w:sz w:val="22"/>
        <w:szCs w:val="22"/>
      </w:rPr>
      <w:t>i</w:t>
    </w:r>
    <w:r w:rsidR="00D8603D" w:rsidRPr="00EE4AD6">
      <w:rPr>
        <w:b/>
        <w:spacing w:val="1"/>
        <w:sz w:val="22"/>
        <w:szCs w:val="22"/>
      </w:rPr>
      <w:t>s</w:t>
    </w:r>
    <w:r w:rsidR="00D8603D" w:rsidRPr="00EE4AD6">
      <w:rPr>
        <w:b/>
        <w:sz w:val="22"/>
        <w:szCs w:val="22"/>
      </w:rPr>
      <w:t>a</w:t>
    </w:r>
    <w:r w:rsidR="00D8603D" w:rsidRPr="00EE4AD6">
      <w:rPr>
        <w:b/>
        <w:spacing w:val="16"/>
        <w:sz w:val="22"/>
        <w:szCs w:val="22"/>
      </w:rPr>
      <w:t xml:space="preserve"> </w:t>
    </w:r>
    <w:r w:rsidR="00D8603D" w:rsidRPr="00EE4AD6">
      <w:rPr>
        <w:b/>
        <w:sz w:val="22"/>
        <w:szCs w:val="22"/>
      </w:rPr>
      <w:t>e</w:t>
    </w:r>
    <w:r w:rsidR="00D8603D" w:rsidRPr="00EE4AD6">
      <w:rPr>
        <w:b/>
        <w:spacing w:val="3"/>
        <w:sz w:val="22"/>
        <w:szCs w:val="22"/>
      </w:rPr>
      <w:t xml:space="preserve"> </w:t>
    </w:r>
    <w:r w:rsidR="00D8603D" w:rsidRPr="00EE4AD6">
      <w:rPr>
        <w:b/>
        <w:spacing w:val="-3"/>
        <w:w w:val="102"/>
        <w:sz w:val="22"/>
        <w:szCs w:val="22"/>
      </w:rPr>
      <w:t>P</w:t>
    </w:r>
    <w:r w:rsidR="00D8603D" w:rsidRPr="00EE4AD6">
      <w:rPr>
        <w:b/>
        <w:w w:val="102"/>
        <w:sz w:val="22"/>
        <w:szCs w:val="22"/>
      </w:rPr>
      <w:t>ó</w:t>
    </w:r>
    <w:r w:rsidR="00D8603D" w:rsidRPr="00EE4AD6">
      <w:rPr>
        <w:b/>
        <w:spacing w:val="4"/>
        <w:w w:val="102"/>
        <w:sz w:val="22"/>
        <w:szCs w:val="22"/>
      </w:rPr>
      <w:t>s</w:t>
    </w:r>
    <w:r w:rsidR="00D8603D" w:rsidRPr="00EE4AD6">
      <w:rPr>
        <w:b/>
        <w:spacing w:val="2"/>
        <w:w w:val="102"/>
        <w:sz w:val="22"/>
        <w:szCs w:val="22"/>
      </w:rPr>
      <w:t>-</w:t>
    </w:r>
    <w:r w:rsidR="00D8603D" w:rsidRPr="00EE4AD6">
      <w:rPr>
        <w:b/>
        <w:spacing w:val="-2"/>
        <w:w w:val="102"/>
        <w:sz w:val="22"/>
        <w:szCs w:val="22"/>
      </w:rPr>
      <w:t>G</w:t>
    </w:r>
    <w:r w:rsidR="00D8603D" w:rsidRPr="00EE4AD6">
      <w:rPr>
        <w:b/>
        <w:spacing w:val="1"/>
        <w:w w:val="102"/>
        <w:sz w:val="22"/>
        <w:szCs w:val="22"/>
      </w:rPr>
      <w:t>r</w:t>
    </w:r>
    <w:r w:rsidR="00D8603D" w:rsidRPr="00EE4AD6">
      <w:rPr>
        <w:b/>
        <w:w w:val="102"/>
        <w:sz w:val="22"/>
        <w:szCs w:val="22"/>
      </w:rPr>
      <w:t>ad</w:t>
    </w:r>
    <w:r w:rsidR="00D8603D" w:rsidRPr="00EE4AD6">
      <w:rPr>
        <w:b/>
        <w:spacing w:val="2"/>
        <w:w w:val="102"/>
        <w:sz w:val="22"/>
        <w:szCs w:val="22"/>
      </w:rPr>
      <w:t>u</w:t>
    </w:r>
    <w:r w:rsidR="00D8603D" w:rsidRPr="00EE4AD6">
      <w:rPr>
        <w:b/>
        <w:w w:val="102"/>
        <w:sz w:val="22"/>
        <w:szCs w:val="22"/>
      </w:rPr>
      <w:t>a</w:t>
    </w:r>
    <w:r w:rsidR="00D8603D" w:rsidRPr="00EE4AD6">
      <w:rPr>
        <w:b/>
        <w:spacing w:val="-2"/>
        <w:w w:val="102"/>
        <w:sz w:val="22"/>
        <w:szCs w:val="22"/>
      </w:rPr>
      <w:t>ç</w:t>
    </w:r>
    <w:r w:rsidR="00D8603D" w:rsidRPr="00EE4AD6">
      <w:rPr>
        <w:b/>
        <w:w w:val="102"/>
        <w:sz w:val="22"/>
        <w:szCs w:val="22"/>
      </w:rPr>
      <w:t>ão</w:t>
    </w:r>
  </w:p>
  <w:p w:rsidR="00D8603D" w:rsidRPr="00EE4AD6" w:rsidRDefault="00D8603D" w:rsidP="00E338C6">
    <w:pPr>
      <w:spacing w:line="240" w:lineRule="auto"/>
      <w:ind w:leftChars="566" w:left="1134" w:right="2816" w:hanging="2"/>
      <w:jc w:val="center"/>
      <w:rPr>
        <w:sz w:val="22"/>
        <w:szCs w:val="22"/>
      </w:rPr>
    </w:pPr>
    <w:r w:rsidRPr="00EE4AD6">
      <w:rPr>
        <w:b/>
        <w:spacing w:val="-2"/>
        <w:sz w:val="22"/>
        <w:szCs w:val="22"/>
      </w:rPr>
      <w:t>D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pa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z w:val="22"/>
        <w:szCs w:val="22"/>
      </w:rPr>
      <w:t>m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z w:val="22"/>
        <w:szCs w:val="22"/>
      </w:rPr>
      <w:t>o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C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ê</w:t>
    </w:r>
    <w:r w:rsidRPr="00EE4AD6">
      <w:rPr>
        <w:b/>
        <w:sz w:val="22"/>
        <w:szCs w:val="22"/>
      </w:rPr>
      <w:t>n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z w:val="22"/>
        <w:szCs w:val="22"/>
      </w:rPr>
      <w:t>ias</w:t>
    </w:r>
    <w:r w:rsidRPr="00EE4AD6">
      <w:rPr>
        <w:b/>
        <w:spacing w:val="17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B</w:t>
    </w:r>
    <w:r w:rsidRPr="00EE4AD6">
      <w:rPr>
        <w:b/>
        <w:w w:val="102"/>
        <w:sz w:val="22"/>
        <w:szCs w:val="22"/>
      </w:rPr>
      <w:t>iológ</w:t>
    </w:r>
    <w:r w:rsidRPr="00EE4AD6">
      <w:rPr>
        <w:b/>
        <w:spacing w:val="2"/>
        <w:w w:val="102"/>
        <w:sz w:val="22"/>
        <w:szCs w:val="22"/>
      </w:rPr>
      <w:t>i</w:t>
    </w:r>
    <w:r w:rsidRPr="00EE4AD6">
      <w:rPr>
        <w:b/>
        <w:spacing w:val="-2"/>
        <w:w w:val="102"/>
        <w:sz w:val="22"/>
        <w:szCs w:val="22"/>
      </w:rPr>
      <w:t>c</w:t>
    </w:r>
    <w:r w:rsidRPr="00EE4AD6">
      <w:rPr>
        <w:b/>
        <w:w w:val="102"/>
        <w:sz w:val="22"/>
        <w:szCs w:val="22"/>
      </w:rPr>
      <w:t>as</w:t>
    </w:r>
  </w:p>
  <w:p w:rsidR="00D8603D" w:rsidRPr="00EE4AD6" w:rsidRDefault="00D8603D" w:rsidP="00E338C6">
    <w:pPr>
      <w:spacing w:before="6" w:line="240" w:lineRule="auto"/>
      <w:ind w:leftChars="566" w:left="1134" w:right="1590" w:hanging="2"/>
      <w:jc w:val="center"/>
      <w:rPr>
        <w:sz w:val="22"/>
        <w:szCs w:val="22"/>
      </w:rPr>
    </w:pP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o</w:t>
    </w:r>
    <w:r w:rsidRPr="00EE4AD6">
      <w:rPr>
        <w:b/>
        <w:spacing w:val="3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3"/>
        <w:sz w:val="22"/>
        <w:szCs w:val="22"/>
      </w:rPr>
      <w:t>m</w:t>
    </w:r>
    <w:r w:rsidRPr="00EE4AD6">
      <w:rPr>
        <w:b/>
        <w:sz w:val="22"/>
        <w:szCs w:val="22"/>
      </w:rPr>
      <w:t>a</w:t>
    </w:r>
    <w:r w:rsidRPr="00EE4AD6">
      <w:rPr>
        <w:b/>
        <w:spacing w:val="19"/>
        <w:sz w:val="22"/>
        <w:szCs w:val="22"/>
      </w:rPr>
      <w:t xml:space="preserve"> 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z w:val="22"/>
        <w:szCs w:val="22"/>
      </w:rPr>
      <w:t>ó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2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a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ua</w:t>
    </w:r>
    <w:r w:rsidRPr="00EE4AD6">
      <w:rPr>
        <w:b/>
        <w:spacing w:val="1"/>
        <w:sz w:val="22"/>
        <w:szCs w:val="22"/>
      </w:rPr>
      <w:t>ç</w:t>
    </w:r>
    <w:r w:rsidRPr="00EE4AD6">
      <w:rPr>
        <w:b/>
        <w:sz w:val="22"/>
        <w:szCs w:val="22"/>
      </w:rPr>
      <w:t>ão</w:t>
    </w:r>
    <w:r w:rsidRPr="00EE4AD6">
      <w:rPr>
        <w:b/>
        <w:spacing w:val="29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m</w:t>
    </w:r>
    <w:r w:rsidRPr="00EE4AD6">
      <w:rPr>
        <w:b/>
        <w:spacing w:val="6"/>
        <w:sz w:val="22"/>
        <w:szCs w:val="22"/>
      </w:rPr>
      <w:t xml:space="preserve"> </w:t>
    </w:r>
    <w:r>
      <w:rPr>
        <w:b/>
        <w:spacing w:val="6"/>
        <w:sz w:val="22"/>
        <w:szCs w:val="22"/>
      </w:rPr>
      <w:t>Zoologia</w:t>
    </w:r>
  </w:p>
  <w:p w:rsidR="00984FDF" w:rsidRDefault="00984FDF" w:rsidP="00D860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3D" w:rsidRDefault="00D8603D">
    <w:pPr>
      <w:pStyle w:val="Cabealho"/>
      <w:ind w:left="0" w:hanging="2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ário do Windows">
    <w15:presenceInfo w15:providerId="None" w15:userId="Usuário do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4FDF"/>
    <w:rsid w:val="000F6F01"/>
    <w:rsid w:val="00106109"/>
    <w:rsid w:val="002D67E8"/>
    <w:rsid w:val="004552F8"/>
    <w:rsid w:val="00984FDF"/>
    <w:rsid w:val="00CD6742"/>
    <w:rsid w:val="00D34792"/>
    <w:rsid w:val="00D8603D"/>
    <w:rsid w:val="00DB5739"/>
    <w:rsid w:val="00E20C6A"/>
    <w:rsid w:val="00E338C6"/>
    <w:rsid w:val="00F5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DB5739"/>
    <w:pPr>
      <w:keepNext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DB5739"/>
    <w:pPr>
      <w:keepNext/>
      <w:spacing w:before="120"/>
      <w:ind w:left="425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rsid w:val="00DB5739"/>
    <w:pPr>
      <w:keepNext/>
      <w:ind w:left="426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B57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B573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B5739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B57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DB5739"/>
    <w:pPr>
      <w:ind w:left="426"/>
      <w:jc w:val="center"/>
    </w:pPr>
    <w:rPr>
      <w:rFonts w:ascii="Cambria" w:hAnsi="Cambria"/>
      <w:b/>
      <w:bCs/>
      <w:kern w:val="28"/>
      <w:sz w:val="32"/>
      <w:szCs w:val="32"/>
    </w:rPr>
  </w:style>
  <w:style w:type="table" w:customStyle="1" w:styleId="TableNormal0">
    <w:name w:val="Table Normal"/>
    <w:next w:val="TableNormal"/>
    <w:qFormat/>
    <w:rsid w:val="00DB57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DB5739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DB5739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DB5739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leChar">
    <w:name w:val="Title Char"/>
    <w:rsid w:val="00DB5739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DB5739"/>
    <w:pPr>
      <w:widowControl w:val="0"/>
      <w:jc w:val="center"/>
    </w:pPr>
  </w:style>
  <w:style w:type="character" w:customStyle="1" w:styleId="BodyTextChar">
    <w:name w:val="Body Text Char"/>
    <w:rsid w:val="00DB573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rsid w:val="00DB5739"/>
  </w:style>
  <w:style w:type="character" w:customStyle="1" w:styleId="BodyText2Char">
    <w:name w:val="Body Text 2 Char"/>
    <w:rsid w:val="00DB573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bealho">
    <w:name w:val="header"/>
    <w:basedOn w:val="Normal"/>
    <w:rsid w:val="00DB5739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DB573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DB5739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DB573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rsid w:val="00DB573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Nmerodepgina">
    <w:name w:val="page number"/>
    <w:basedOn w:val="Fontepargpadro"/>
    <w:rsid w:val="00DB5739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rsid w:val="00DB57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B5739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F6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F01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F01"/>
    <w:rPr>
      <w:position w:val="-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6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6F01"/>
    <w:rPr>
      <w:b/>
      <w:bCs/>
      <w:position w:val="-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F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F01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obR8haxmn6OhM0XIxEO7Hl6OA==">AMUW2mVIsMv5ukH/YIXSiUgSWcu9DFL9XEITkQ3/CMvesPahDZGSgwiRJ2CQmKm7HAQCrH80rbssViQrUpWIvZnJZg4w0tWa5JGau4hpKzENIKhd3zYoiK/aDkSh5KgNOU0Q8OGm9B9+CibifZ6fnkfXxmAngRpUYZMYbYr+PDS+MRNevK1WhiFHIf3SeO5bdC6fTiFfy+1VYrCYb/x4Cmr590UoM/fVHzB5B9rs8PIvg+FK826FIqNrbzk5PLKzCS3trX76+oUSAfCK0DBpin9oapvNyOvJ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uesc</dc:creator>
  <cp:lastModifiedBy>csbarros</cp:lastModifiedBy>
  <cp:revision>3</cp:revision>
  <dcterms:created xsi:type="dcterms:W3CDTF">2022-03-28T13:03:00Z</dcterms:created>
  <dcterms:modified xsi:type="dcterms:W3CDTF">2022-03-29T12:26:00Z</dcterms:modified>
</cp:coreProperties>
</file>